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966"/>
      </w:tblGrid>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Тульская область</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Муниципальное образование Лазаревское Щекинского района</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 xml:space="preserve">Собрание депутатов </w:t>
            </w:r>
          </w:p>
          <w:p w:rsidR="00F83510" w:rsidRPr="00F83510" w:rsidRDefault="00F83510" w:rsidP="00F83510">
            <w:pPr>
              <w:spacing w:after="0" w:line="240" w:lineRule="auto"/>
              <w:jc w:val="center"/>
              <w:rPr>
                <w:rFonts w:ascii="Arial" w:eastAsia="Times New Roman" w:hAnsi="Arial" w:cs="Arial"/>
                <w:b/>
                <w:sz w:val="24"/>
                <w:szCs w:val="24"/>
                <w:lang w:eastAsia="ru-RU"/>
              </w:rPr>
            </w:pPr>
          </w:p>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F83510">
              <w:rPr>
                <w:rFonts w:ascii="Arial" w:eastAsia="Times New Roman" w:hAnsi="Arial" w:cs="Arial"/>
                <w:b/>
                <w:sz w:val="24"/>
                <w:szCs w:val="24"/>
                <w:lang w:eastAsia="ru-RU"/>
              </w:rPr>
              <w:t xml:space="preserve">Решение </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5349" w:type="dxa"/>
            <w:tcBorders>
              <w:top w:val="nil"/>
              <w:left w:val="nil"/>
              <w:bottom w:val="nil"/>
              <w:right w:val="single" w:sz="4" w:space="0" w:color="auto"/>
            </w:tcBorders>
          </w:tcPr>
          <w:p w:rsidR="00F83510" w:rsidRPr="00F83510" w:rsidRDefault="00DD05E9"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От 19 октября </w:t>
            </w:r>
            <w:r w:rsidR="00F83510" w:rsidRPr="00F83510">
              <w:rPr>
                <w:rFonts w:ascii="Arial" w:eastAsia="Times New Roman" w:hAnsi="Arial" w:cs="Arial"/>
                <w:b/>
                <w:sz w:val="24"/>
                <w:szCs w:val="24"/>
                <w:lang w:eastAsia="ru-RU"/>
              </w:rPr>
              <w:t>2018  года</w:t>
            </w:r>
          </w:p>
        </w:tc>
        <w:tc>
          <w:tcPr>
            <w:tcW w:w="4966" w:type="dxa"/>
            <w:tcBorders>
              <w:top w:val="nil"/>
              <w:left w:val="single" w:sz="4" w:space="0" w:color="auto"/>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AF799B">
              <w:rPr>
                <w:rFonts w:ascii="Arial" w:eastAsia="Times New Roman" w:hAnsi="Arial" w:cs="Arial"/>
                <w:b/>
                <w:sz w:val="24"/>
                <w:szCs w:val="24"/>
                <w:lang w:eastAsia="ru-RU"/>
              </w:rPr>
              <w:t>15-4</w:t>
            </w:r>
          </w:p>
        </w:tc>
      </w:tr>
    </w:tbl>
    <w:p w:rsidR="00F83510" w:rsidRPr="00F83510" w:rsidRDefault="00F83510" w:rsidP="00F83510">
      <w:pPr>
        <w:spacing w:after="0" w:line="240" w:lineRule="auto"/>
        <w:rPr>
          <w:rFonts w:ascii="Times New Roman" w:eastAsia="Times New Roman" w:hAnsi="Times New Roman"/>
          <w:b/>
          <w:sz w:val="28"/>
          <w:szCs w:val="28"/>
          <w:lang w:eastAsia="ru-RU"/>
        </w:rPr>
      </w:pPr>
    </w:p>
    <w:p w:rsidR="00F83510" w:rsidRDefault="00F83510" w:rsidP="00F83510">
      <w:pPr>
        <w:spacing w:after="0" w:line="240" w:lineRule="auto"/>
        <w:jc w:val="center"/>
        <w:rPr>
          <w:rFonts w:ascii="Arial" w:eastAsia="Times New Roman" w:hAnsi="Arial" w:cs="Arial"/>
          <w:b/>
          <w:sz w:val="32"/>
          <w:szCs w:val="32"/>
          <w:lang w:eastAsia="ru-RU"/>
        </w:rPr>
      </w:pPr>
      <w:r w:rsidRPr="00F83510">
        <w:rPr>
          <w:rFonts w:ascii="Arial" w:eastAsia="Times New Roman" w:hAnsi="Arial" w:cs="Arial"/>
          <w:b/>
          <w:sz w:val="32"/>
          <w:szCs w:val="32"/>
          <w:lang w:eastAsia="ru-RU"/>
        </w:rPr>
        <w:t>Об утверждении положения о сельских старостах в муниципальном образовании Лазаревское Щекинского района</w:t>
      </w:r>
    </w:p>
    <w:p w:rsidR="00F83510" w:rsidRPr="00F83510" w:rsidRDefault="00F83510" w:rsidP="00F83510">
      <w:pPr>
        <w:spacing w:after="0" w:line="240" w:lineRule="auto"/>
        <w:jc w:val="center"/>
        <w:rPr>
          <w:rFonts w:ascii="Arial" w:eastAsia="Times New Roman" w:hAnsi="Arial" w:cs="Arial"/>
          <w:b/>
          <w:sz w:val="32"/>
          <w:szCs w:val="32"/>
          <w:lang w:eastAsia="ru-RU"/>
        </w:rPr>
      </w:pPr>
    </w:p>
    <w:p w:rsidR="00F83510" w:rsidRPr="00DD05E9" w:rsidRDefault="00856199" w:rsidP="00F83510">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В соответствии с </w:t>
      </w:r>
      <w:r w:rsidRPr="00DD05E9">
        <w:rPr>
          <w:rFonts w:ascii="Times New Roman" w:eastAsia="Times New Roman" w:hAnsi="Times New Roman"/>
          <w:bCs/>
          <w:sz w:val="24"/>
          <w:szCs w:val="24"/>
          <w:lang w:eastAsia="ru-RU"/>
        </w:rPr>
        <w:t xml:space="preserve">Федеральным законом от </w:t>
      </w:r>
      <w:r w:rsidR="00CB06B8" w:rsidRPr="00DD05E9">
        <w:rPr>
          <w:rFonts w:ascii="Times New Roman" w:eastAsia="Times New Roman" w:hAnsi="Times New Roman"/>
          <w:bCs/>
          <w:sz w:val="24"/>
          <w:szCs w:val="24"/>
          <w:lang w:eastAsia="ru-RU"/>
        </w:rPr>
        <w:t>06.10.</w:t>
      </w:r>
      <w:r w:rsidRPr="00DD05E9">
        <w:rPr>
          <w:rFonts w:ascii="Times New Roman" w:eastAsia="Times New Roman" w:hAnsi="Times New Roman"/>
          <w:bCs/>
          <w:sz w:val="24"/>
          <w:szCs w:val="24"/>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sidRPr="00DD05E9">
        <w:rPr>
          <w:rFonts w:ascii="Times New Roman" w:eastAsia="Times New Roman" w:hAnsi="Times New Roman"/>
          <w:bCs/>
          <w:sz w:val="24"/>
          <w:szCs w:val="24"/>
          <w:lang w:eastAsia="ru-RU"/>
        </w:rPr>
        <w:t xml:space="preserve">30.11.2017 </w:t>
      </w:r>
      <w:r w:rsidRPr="00DD05E9">
        <w:rPr>
          <w:rFonts w:ascii="Times New Roman" w:eastAsia="Times New Roman" w:hAnsi="Times New Roman"/>
          <w:bCs/>
          <w:sz w:val="24"/>
          <w:szCs w:val="24"/>
          <w:lang w:eastAsia="ru-RU"/>
        </w:rPr>
        <w:t>№</w:t>
      </w:r>
      <w:r w:rsidR="00F57532" w:rsidRPr="00DD05E9">
        <w:rPr>
          <w:rFonts w:ascii="Times New Roman" w:eastAsia="Times New Roman" w:hAnsi="Times New Roman"/>
          <w:bCs/>
          <w:sz w:val="24"/>
          <w:szCs w:val="24"/>
          <w:lang w:eastAsia="ru-RU"/>
        </w:rPr>
        <w:t xml:space="preserve"> 83-ЗТО</w:t>
      </w:r>
      <w:r w:rsidRPr="00DD05E9">
        <w:rPr>
          <w:rFonts w:ascii="Times New Roman" w:eastAsia="Times New Roman" w:hAnsi="Times New Roman"/>
          <w:bCs/>
          <w:sz w:val="24"/>
          <w:szCs w:val="24"/>
          <w:lang w:eastAsia="ru-RU"/>
        </w:rPr>
        <w:t xml:space="preserve"> «О сельских старостах в Тульской области», на основании </w:t>
      </w:r>
      <w:hyperlink r:id="rId7" w:history="1">
        <w:r w:rsidRPr="00DD05E9">
          <w:rPr>
            <w:rStyle w:val="a3"/>
            <w:rFonts w:ascii="Times New Roman" w:eastAsia="Times New Roman" w:hAnsi="Times New Roman"/>
            <w:bCs/>
            <w:color w:val="auto"/>
            <w:sz w:val="24"/>
            <w:szCs w:val="24"/>
            <w:u w:val="none"/>
            <w:lang w:eastAsia="ru-RU"/>
          </w:rPr>
          <w:t>Устава</w:t>
        </w:r>
      </w:hyperlink>
      <w:r w:rsidRPr="00DD05E9">
        <w:rPr>
          <w:rFonts w:ascii="Times New Roman" w:eastAsia="Times New Roman" w:hAnsi="Times New Roman"/>
          <w:bCs/>
          <w:sz w:val="24"/>
          <w:szCs w:val="24"/>
          <w:lang w:eastAsia="ru-RU"/>
        </w:rPr>
        <w:t xml:space="preserve"> муницип</w:t>
      </w:r>
      <w:r w:rsidR="00F83510" w:rsidRPr="00DD05E9">
        <w:rPr>
          <w:rFonts w:ascii="Times New Roman" w:eastAsia="Times New Roman" w:hAnsi="Times New Roman"/>
          <w:bCs/>
          <w:sz w:val="24"/>
          <w:szCs w:val="24"/>
          <w:lang w:eastAsia="ru-RU"/>
        </w:rPr>
        <w:t>ального образования Лазаревское  Собрание депутатов</w:t>
      </w:r>
      <w:r w:rsidRPr="00DD05E9">
        <w:rPr>
          <w:rFonts w:ascii="Times New Roman" w:eastAsia="Times New Roman" w:hAnsi="Times New Roman"/>
          <w:bCs/>
          <w:sz w:val="24"/>
          <w:szCs w:val="24"/>
          <w:lang w:eastAsia="ru-RU"/>
        </w:rPr>
        <w:t xml:space="preserve"> муниципа</w:t>
      </w:r>
      <w:r w:rsidR="00F83510" w:rsidRPr="00DD05E9">
        <w:rPr>
          <w:rFonts w:ascii="Times New Roman" w:eastAsia="Times New Roman" w:hAnsi="Times New Roman"/>
          <w:bCs/>
          <w:sz w:val="24"/>
          <w:szCs w:val="24"/>
          <w:lang w:eastAsia="ru-RU"/>
        </w:rPr>
        <w:t xml:space="preserve">льного образования Лазаревское </w:t>
      </w:r>
      <w:r w:rsidRPr="00DD05E9">
        <w:rPr>
          <w:rFonts w:ascii="Times New Roman" w:eastAsia="Times New Roman" w:hAnsi="Times New Roman"/>
          <w:bCs/>
          <w:sz w:val="24"/>
          <w:szCs w:val="24"/>
          <w:lang w:eastAsia="ru-RU"/>
        </w:rPr>
        <w:t>решило</w:t>
      </w:r>
      <w:r w:rsidRPr="00DD05E9">
        <w:rPr>
          <w:rFonts w:ascii="Times New Roman" w:eastAsia="Times New Roman" w:hAnsi="Times New Roman"/>
          <w:sz w:val="24"/>
          <w:szCs w:val="24"/>
          <w:lang w:eastAsia="ru-RU"/>
        </w:rPr>
        <w:t>:</w:t>
      </w:r>
    </w:p>
    <w:p w:rsidR="00856199" w:rsidRPr="00DD05E9" w:rsidRDefault="00856199" w:rsidP="00856199">
      <w:pPr>
        <w:tabs>
          <w:tab w:val="left" w:pos="5040"/>
          <w:tab w:val="left" w:pos="5220"/>
        </w:tabs>
        <w:spacing w:after="0"/>
        <w:ind w:firstLine="709"/>
        <w:jc w:val="both"/>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1. Утвердить положение о сельских старостах</w:t>
      </w:r>
      <w:r w:rsidRPr="00DD05E9">
        <w:rPr>
          <w:rFonts w:ascii="Times New Roman" w:hAnsi="Times New Roman"/>
          <w:sz w:val="24"/>
          <w:szCs w:val="24"/>
        </w:rPr>
        <w:t xml:space="preserve"> муниципального</w:t>
      </w:r>
      <w:r w:rsidR="00F83510" w:rsidRPr="00DD05E9">
        <w:rPr>
          <w:rFonts w:ascii="Times New Roman" w:hAnsi="Times New Roman"/>
          <w:sz w:val="24"/>
          <w:szCs w:val="24"/>
        </w:rPr>
        <w:t xml:space="preserve"> образования Лазаревское Щекинского района</w:t>
      </w:r>
      <w:r w:rsidRPr="00DD05E9">
        <w:rPr>
          <w:rFonts w:ascii="Times New Roman" w:hAnsi="Times New Roman"/>
          <w:sz w:val="24"/>
          <w:szCs w:val="24"/>
        </w:rPr>
        <w:t xml:space="preserve"> </w:t>
      </w:r>
      <w:r w:rsidRPr="00DD05E9">
        <w:rPr>
          <w:rFonts w:ascii="Times New Roman" w:eastAsia="Times New Roman" w:hAnsi="Times New Roman"/>
          <w:sz w:val="24"/>
          <w:szCs w:val="24"/>
          <w:lang w:eastAsia="ru-RU"/>
        </w:rPr>
        <w:t>(приложение).</w:t>
      </w:r>
    </w:p>
    <w:p w:rsidR="00F57532" w:rsidRPr="00DD05E9" w:rsidRDefault="00C46248" w:rsidP="00F83510">
      <w:pPr>
        <w:autoSpaceDE w:val="0"/>
        <w:autoSpaceDN w:val="0"/>
        <w:adjustRightInd w:val="0"/>
        <w:spacing w:after="0"/>
        <w:ind w:firstLine="539"/>
        <w:jc w:val="both"/>
        <w:outlineLvl w:val="0"/>
        <w:rPr>
          <w:rFonts w:ascii="Times New Roman" w:eastAsia="Times New Roman" w:hAnsi="Times New Roman"/>
          <w:bCs/>
          <w:sz w:val="24"/>
          <w:szCs w:val="24"/>
          <w:lang w:eastAsia="ru-RU"/>
        </w:rPr>
      </w:pPr>
      <w:r w:rsidRPr="00DD05E9">
        <w:rPr>
          <w:rFonts w:ascii="Times New Roman" w:eastAsia="Times New Roman" w:hAnsi="Times New Roman"/>
          <w:sz w:val="24"/>
          <w:szCs w:val="24"/>
          <w:lang w:eastAsia="ru-RU"/>
        </w:rPr>
        <w:t xml:space="preserve">2. </w:t>
      </w:r>
      <w:r w:rsidR="00F83510" w:rsidRPr="00DD05E9">
        <w:rPr>
          <w:rFonts w:ascii="Times New Roman" w:eastAsia="Times New Roman" w:hAnsi="Times New Roman"/>
          <w:sz w:val="24"/>
          <w:szCs w:val="24"/>
          <w:lang w:eastAsia="ru-RU"/>
        </w:rPr>
        <w:t>Решение от 15.12.2017г №14-3 «Об утверждении положения о сельских старостах в муниципальном образовании Лазаревское Щекинского района»</w:t>
      </w:r>
      <w:r w:rsidR="00F83510" w:rsidRPr="00DD05E9">
        <w:rPr>
          <w:rFonts w:ascii="Times New Roman" w:eastAsia="Times New Roman" w:hAnsi="Times New Roman"/>
          <w:bCs/>
          <w:sz w:val="24"/>
          <w:szCs w:val="24"/>
          <w:lang w:eastAsia="ru-RU"/>
        </w:rPr>
        <w:t xml:space="preserve"> </w:t>
      </w:r>
      <w:r w:rsidRPr="00DD05E9">
        <w:rPr>
          <w:rFonts w:ascii="Times New Roman" w:eastAsia="Times New Roman" w:hAnsi="Times New Roman"/>
          <w:sz w:val="24"/>
          <w:szCs w:val="24"/>
          <w:lang w:eastAsia="ru-RU"/>
        </w:rPr>
        <w:t>признать утратившим силу.</w:t>
      </w:r>
    </w:p>
    <w:p w:rsidR="00DD05E9" w:rsidRPr="00DD05E9" w:rsidRDefault="00DD05E9" w:rsidP="00DD05E9">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2. Обнародовать настоящее решение на информационном стенде и разместить на официальном сайте в информационно-телекоммуникационной сети «Интернет» муниципального образования Лазаревское.</w:t>
      </w:r>
    </w:p>
    <w:p w:rsidR="00DD05E9" w:rsidRPr="00DD05E9" w:rsidRDefault="00DD05E9" w:rsidP="00DD05E9">
      <w:pPr>
        <w:autoSpaceDE w:val="0"/>
        <w:autoSpaceDN w:val="0"/>
        <w:adjustRightInd w:val="0"/>
        <w:spacing w:after="0" w:line="240" w:lineRule="auto"/>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3. Решение вступает в силу с момента обнародования.</w:t>
      </w: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tbl>
      <w:tblPr>
        <w:tblW w:w="5000" w:type="pct"/>
        <w:tblLook w:val="0000" w:firstRow="0" w:lastRow="0" w:firstColumn="0" w:lastColumn="0" w:noHBand="0" w:noVBand="0"/>
      </w:tblPr>
      <w:tblGrid>
        <w:gridCol w:w="4785"/>
        <w:gridCol w:w="4786"/>
      </w:tblGrid>
      <w:tr w:rsidR="00856199" w:rsidRPr="00DD05E9" w:rsidTr="00747AC8">
        <w:trPr>
          <w:cantSplit/>
        </w:trPr>
        <w:tc>
          <w:tcPr>
            <w:tcW w:w="2500" w:type="pct"/>
          </w:tcPr>
          <w:p w:rsidR="00856199" w:rsidRPr="00DD05E9" w:rsidRDefault="00856199" w:rsidP="00747AC8">
            <w:pPr>
              <w:autoSpaceDE w:val="0"/>
              <w:autoSpaceDN w:val="0"/>
              <w:adjustRightInd w:val="0"/>
              <w:spacing w:after="0"/>
              <w:jc w:val="center"/>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Глава муниципального образования</w:t>
            </w:r>
            <w:r w:rsidR="00CA40AC" w:rsidRPr="00DD05E9">
              <w:rPr>
                <w:rFonts w:ascii="Times New Roman" w:eastAsia="Times New Roman" w:hAnsi="Times New Roman"/>
                <w:b/>
                <w:sz w:val="24"/>
                <w:szCs w:val="24"/>
                <w:lang w:eastAsia="ru-RU"/>
              </w:rPr>
              <w:t xml:space="preserve"> Лазаревское Щекинского района</w:t>
            </w:r>
          </w:p>
        </w:tc>
        <w:tc>
          <w:tcPr>
            <w:tcW w:w="2500" w:type="pct"/>
          </w:tcPr>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p>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 xml:space="preserve">              </w:t>
            </w:r>
            <w:r w:rsidR="00CA40AC" w:rsidRPr="00DD05E9">
              <w:rPr>
                <w:rFonts w:ascii="Times New Roman" w:eastAsia="Times New Roman" w:hAnsi="Times New Roman"/>
                <w:b/>
                <w:sz w:val="24"/>
                <w:szCs w:val="24"/>
                <w:lang w:eastAsia="ru-RU"/>
              </w:rPr>
              <w:t xml:space="preserve">            Т.Н. </w:t>
            </w:r>
            <w:proofErr w:type="spellStart"/>
            <w:r w:rsidR="00CA40AC" w:rsidRPr="00DD05E9">
              <w:rPr>
                <w:rFonts w:ascii="Times New Roman" w:eastAsia="Times New Roman" w:hAnsi="Times New Roman"/>
                <w:b/>
                <w:sz w:val="24"/>
                <w:szCs w:val="24"/>
                <w:lang w:eastAsia="ru-RU"/>
              </w:rPr>
              <w:t>Павликова</w:t>
            </w:r>
            <w:proofErr w:type="spellEnd"/>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Pr="00AA25D8"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Pr="00AA25D8" w:rsidRDefault="00856199" w:rsidP="00747AC8">
            <w:pPr>
              <w:spacing w:after="0"/>
              <w:jc w:val="center"/>
              <w:rPr>
                <w:rFonts w:ascii="Times New Roman" w:hAnsi="Times New Roman"/>
                <w:sz w:val="28"/>
                <w:szCs w:val="28"/>
              </w:rPr>
            </w:pPr>
          </w:p>
          <w:p w:rsidR="00856199" w:rsidRPr="00CA40AC" w:rsidRDefault="00856199" w:rsidP="00747AC8">
            <w:pPr>
              <w:spacing w:after="0"/>
              <w:jc w:val="center"/>
              <w:rPr>
                <w:rFonts w:ascii="Times New Roman" w:hAnsi="Times New Roman"/>
              </w:rPr>
            </w:pPr>
            <w:r w:rsidRPr="00CA40AC">
              <w:rPr>
                <w:rFonts w:ascii="Times New Roman" w:hAnsi="Times New Roman"/>
              </w:rPr>
              <w:t>Приложение</w:t>
            </w:r>
            <w:r w:rsidRPr="00CA40AC">
              <w:rPr>
                <w:rFonts w:ascii="Times New Roman" w:hAnsi="Times New Roman"/>
              </w:rPr>
              <w:br/>
              <w:t xml:space="preserve">к решению Собрания </w:t>
            </w:r>
            <w:r w:rsidR="00E2722F" w:rsidRPr="00CA40AC">
              <w:rPr>
                <w:rFonts w:ascii="Times New Roman" w:hAnsi="Times New Roman"/>
              </w:rPr>
              <w:t>депутатов</w:t>
            </w:r>
            <w:r w:rsidR="00CA40AC">
              <w:rPr>
                <w:rFonts w:ascii="Times New Roman" w:hAnsi="Times New Roman"/>
              </w:rPr>
              <w:t xml:space="preserve"> МО Лазаревское</w:t>
            </w:r>
          </w:p>
          <w:p w:rsidR="00856199" w:rsidRPr="00AA25D8" w:rsidRDefault="00DD05E9" w:rsidP="00747AC8">
            <w:pPr>
              <w:spacing w:after="0"/>
              <w:jc w:val="center"/>
              <w:rPr>
                <w:rFonts w:ascii="Times New Roman" w:hAnsi="Times New Roman"/>
                <w:sz w:val="28"/>
                <w:szCs w:val="28"/>
              </w:rPr>
            </w:pPr>
            <w:r>
              <w:rPr>
                <w:rFonts w:ascii="Times New Roman" w:hAnsi="Times New Roman"/>
              </w:rPr>
              <w:t>От 19.10.2018г  № 15-4</w:t>
            </w:r>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7A4541" w:rsidRDefault="007A4541" w:rsidP="00856199">
      <w:pPr>
        <w:pStyle w:val="ConsPlusNormal"/>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Положение</w:t>
      </w: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 сельских старостах </w:t>
      </w:r>
      <w:proofErr w:type="gramStart"/>
      <w:r>
        <w:rPr>
          <w:rFonts w:ascii="Times New Roman" w:hAnsi="Times New Roman" w:cs="Times New Roman"/>
          <w:b/>
          <w:sz w:val="28"/>
          <w:szCs w:val="28"/>
        </w:rPr>
        <w:t>в</w:t>
      </w:r>
      <w:proofErr w:type="gramEnd"/>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sidRPr="007A4541">
        <w:rPr>
          <w:rFonts w:ascii="Times New Roman" w:hAnsi="Times New Roman" w:cs="Times New Roman"/>
          <w:b/>
          <w:sz w:val="28"/>
          <w:szCs w:val="28"/>
        </w:rPr>
        <w:t xml:space="preserve"> Лазаревское Щекинского района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DD05E9" w:rsidRDefault="00856199" w:rsidP="00DD05E9">
      <w:pPr>
        <w:pStyle w:val="ConsPlusNormal"/>
        <w:spacing w:line="276" w:lineRule="auto"/>
        <w:ind w:firstLine="708"/>
        <w:jc w:val="both"/>
        <w:rPr>
          <w:rFonts w:ascii="Times New Roman" w:hAnsi="Times New Roman" w:cs="Times New Roman"/>
          <w:sz w:val="24"/>
          <w:szCs w:val="24"/>
        </w:rPr>
      </w:pPr>
      <w:proofErr w:type="gramStart"/>
      <w:r w:rsidRPr="00DD05E9">
        <w:rPr>
          <w:rFonts w:ascii="Times New Roman" w:hAnsi="Times New Roman" w:cs="Times New Roman"/>
          <w:sz w:val="24"/>
          <w:szCs w:val="24"/>
        </w:rPr>
        <w:t xml:space="preserve">Положение </w:t>
      </w:r>
      <w:r w:rsidR="00C316E9" w:rsidRPr="00DD05E9">
        <w:rPr>
          <w:rFonts w:ascii="Times New Roman" w:hAnsi="Times New Roman" w:cs="Times New Roman"/>
          <w:sz w:val="24"/>
          <w:szCs w:val="24"/>
        </w:rPr>
        <w:t>о сельских старостах в муниципальном образован</w:t>
      </w:r>
      <w:r w:rsidR="007A4541" w:rsidRPr="00DD05E9">
        <w:rPr>
          <w:rFonts w:ascii="Times New Roman" w:hAnsi="Times New Roman" w:cs="Times New Roman"/>
          <w:sz w:val="24"/>
          <w:szCs w:val="24"/>
        </w:rPr>
        <w:t>ии Лазаревское Щекинского района</w:t>
      </w:r>
      <w:r w:rsidR="00C316E9" w:rsidRPr="00DD05E9">
        <w:rPr>
          <w:rFonts w:ascii="Times New Roman" w:hAnsi="Times New Roman" w:cs="Times New Roman"/>
          <w:sz w:val="24"/>
          <w:szCs w:val="24"/>
        </w:rPr>
        <w:t xml:space="preserve"> (далее – Положение) </w:t>
      </w:r>
      <w:r w:rsidRPr="00DD05E9">
        <w:rPr>
          <w:rFonts w:ascii="Times New Roman" w:hAnsi="Times New Roman" w:cs="Times New Roman"/>
          <w:sz w:val="24"/>
          <w:szCs w:val="24"/>
        </w:rPr>
        <w:t xml:space="preserve">в соответствии с Федеральным </w:t>
      </w:r>
      <w:hyperlink r:id="rId8" w:history="1">
        <w:r w:rsidRPr="00DD05E9">
          <w:rPr>
            <w:rStyle w:val="a3"/>
            <w:rFonts w:ascii="Times New Roman" w:hAnsi="Times New Roman" w:cs="Times New Roman"/>
            <w:color w:val="000000" w:themeColor="text1"/>
            <w:sz w:val="24"/>
            <w:szCs w:val="24"/>
            <w:u w:val="none"/>
          </w:rPr>
          <w:t>законом</w:t>
        </w:r>
      </w:hyperlink>
      <w:r w:rsidRPr="00DD05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5112D1" w:rsidRPr="00DD05E9">
        <w:rPr>
          <w:rFonts w:ascii="Times New Roman" w:eastAsia="Times New Roman" w:hAnsi="Times New Roman"/>
          <w:bCs/>
          <w:sz w:val="24"/>
          <w:szCs w:val="24"/>
          <w:lang w:eastAsia="ru-RU"/>
        </w:rPr>
        <w:t xml:space="preserve"> (далее - Федеральный закон от </w:t>
      </w:r>
      <w:r w:rsidR="00CB06B8" w:rsidRPr="00DD05E9">
        <w:rPr>
          <w:rFonts w:ascii="Times New Roman" w:hAnsi="Times New Roman" w:cs="Times New Roman"/>
          <w:sz w:val="24"/>
          <w:szCs w:val="24"/>
        </w:rPr>
        <w:t xml:space="preserve">06.10.2003 </w:t>
      </w:r>
      <w:r w:rsidR="005112D1" w:rsidRPr="00DD05E9">
        <w:rPr>
          <w:rFonts w:ascii="Times New Roman" w:eastAsia="Times New Roman" w:hAnsi="Times New Roman"/>
          <w:bCs/>
          <w:sz w:val="24"/>
          <w:szCs w:val="24"/>
          <w:lang w:eastAsia="ru-RU"/>
        </w:rPr>
        <w:t>№ 131-ФЗ)</w:t>
      </w:r>
      <w:r w:rsidRPr="00DD05E9">
        <w:rPr>
          <w:rFonts w:ascii="Times New Roman" w:hAnsi="Times New Roman" w:cs="Times New Roman"/>
          <w:sz w:val="24"/>
          <w:szCs w:val="24"/>
        </w:rPr>
        <w:t>, Законом Тульской области от</w:t>
      </w:r>
      <w:r w:rsidR="00F57532" w:rsidRPr="00DD05E9">
        <w:rPr>
          <w:rFonts w:ascii="Times New Roman" w:hAnsi="Times New Roman" w:cs="Times New Roman"/>
          <w:sz w:val="24"/>
          <w:szCs w:val="24"/>
        </w:rPr>
        <w:t xml:space="preserve"> 30.11.2017 </w:t>
      </w:r>
      <w:r w:rsidRPr="00DD05E9">
        <w:rPr>
          <w:rFonts w:ascii="Times New Roman" w:hAnsi="Times New Roman" w:cs="Times New Roman"/>
          <w:sz w:val="24"/>
          <w:szCs w:val="24"/>
        </w:rPr>
        <w:t>№</w:t>
      </w:r>
      <w:r w:rsidR="00F57532" w:rsidRPr="00DD05E9">
        <w:rPr>
          <w:rFonts w:ascii="Times New Roman" w:hAnsi="Times New Roman" w:cs="Times New Roman"/>
          <w:sz w:val="24"/>
          <w:szCs w:val="24"/>
        </w:rPr>
        <w:t xml:space="preserve"> 83-ЗТО</w:t>
      </w:r>
      <w:r w:rsidRPr="00DD05E9">
        <w:rPr>
          <w:rFonts w:ascii="Times New Roman" w:hAnsi="Times New Roman" w:cs="Times New Roman"/>
          <w:sz w:val="24"/>
          <w:szCs w:val="24"/>
        </w:rPr>
        <w:t xml:space="preserve"> «О сельских старостах в Тульской области»</w:t>
      </w:r>
      <w:r w:rsidR="005112D1" w:rsidRPr="00DD05E9">
        <w:rPr>
          <w:rFonts w:ascii="Times New Roman" w:eastAsia="Times New Roman" w:hAnsi="Times New Roman"/>
          <w:bCs/>
          <w:sz w:val="24"/>
          <w:szCs w:val="24"/>
          <w:lang w:eastAsia="ru-RU"/>
        </w:rPr>
        <w:t xml:space="preserve"> (далее - Закон Тульской области)</w:t>
      </w:r>
      <w:r w:rsidR="00CB06B8" w:rsidRPr="00DD05E9">
        <w:rPr>
          <w:rFonts w:ascii="Times New Roman" w:eastAsia="Times New Roman" w:hAnsi="Times New Roman"/>
          <w:bCs/>
          <w:sz w:val="24"/>
          <w:szCs w:val="24"/>
          <w:lang w:eastAsia="ru-RU"/>
        </w:rPr>
        <w:t xml:space="preserve"> регулирует отдельные вопросы деятельности сельского старосты в муниципальном</w:t>
      </w:r>
      <w:r w:rsidR="007A4541" w:rsidRPr="00DD05E9">
        <w:rPr>
          <w:rFonts w:ascii="Times New Roman" w:eastAsia="Times New Roman" w:hAnsi="Times New Roman"/>
          <w:bCs/>
          <w:sz w:val="24"/>
          <w:szCs w:val="24"/>
          <w:lang w:eastAsia="ru-RU"/>
        </w:rPr>
        <w:t xml:space="preserve"> образовании</w:t>
      </w:r>
      <w:proofErr w:type="gramEnd"/>
      <w:r w:rsidR="007A4541" w:rsidRPr="00DD05E9">
        <w:rPr>
          <w:rFonts w:ascii="Times New Roman" w:eastAsia="Times New Roman" w:hAnsi="Times New Roman"/>
          <w:bCs/>
          <w:sz w:val="24"/>
          <w:szCs w:val="24"/>
          <w:lang w:eastAsia="ru-RU"/>
        </w:rPr>
        <w:t xml:space="preserve"> Лазаревское Щекинского района</w:t>
      </w:r>
      <w:r w:rsidRPr="00DD05E9">
        <w:rPr>
          <w:rFonts w:ascii="Times New Roman" w:hAnsi="Times New Roman" w:cs="Times New Roman"/>
          <w:sz w:val="24"/>
          <w:szCs w:val="24"/>
        </w:rPr>
        <w:t>.</w:t>
      </w:r>
    </w:p>
    <w:p w:rsidR="00856199" w:rsidRPr="00DD05E9" w:rsidRDefault="00856199" w:rsidP="00DD05E9">
      <w:pPr>
        <w:pStyle w:val="ConsPlusNormal"/>
        <w:spacing w:line="276" w:lineRule="auto"/>
        <w:ind w:firstLine="708"/>
        <w:jc w:val="center"/>
        <w:rPr>
          <w:rFonts w:ascii="Times New Roman" w:hAnsi="Times New Roman" w:cs="Times New Roman"/>
          <w:sz w:val="24"/>
          <w:szCs w:val="24"/>
        </w:rPr>
      </w:pPr>
      <w:r w:rsidRPr="00DD05E9">
        <w:rPr>
          <w:rFonts w:ascii="Times New Roman" w:hAnsi="Times New Roman" w:cs="Times New Roman"/>
          <w:sz w:val="24"/>
          <w:szCs w:val="24"/>
        </w:rPr>
        <w:t>1. Общие положения</w:t>
      </w:r>
    </w:p>
    <w:p w:rsidR="00CB06B8"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1.1. Староста, </w:t>
      </w:r>
      <w:r w:rsidR="00CB06B8" w:rsidRPr="00DD05E9">
        <w:rPr>
          <w:rFonts w:ascii="Times New Roman" w:eastAsiaTheme="minorHAnsi" w:hAnsi="Times New Roman"/>
          <w:sz w:val="24"/>
          <w:szCs w:val="24"/>
        </w:rPr>
        <w:t>назнача</w:t>
      </w:r>
      <w:r w:rsidR="0058685B" w:rsidRPr="00DD05E9">
        <w:rPr>
          <w:rFonts w:ascii="Times New Roman" w:eastAsiaTheme="minorHAnsi" w:hAnsi="Times New Roman"/>
          <w:sz w:val="24"/>
          <w:szCs w:val="24"/>
        </w:rPr>
        <w:t>ет</w:t>
      </w:r>
      <w:r w:rsidR="00CB06B8" w:rsidRPr="00DD05E9">
        <w:rPr>
          <w:rFonts w:ascii="Times New Roman" w:eastAsiaTheme="minorHAnsi" w:hAnsi="Times New Roman"/>
          <w:sz w:val="24"/>
          <w:szCs w:val="24"/>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A4541" w:rsidRPr="00DD05E9">
        <w:rPr>
          <w:rFonts w:ascii="Times New Roman" w:eastAsiaTheme="minorHAnsi" w:hAnsi="Times New Roman"/>
          <w:sz w:val="24"/>
          <w:szCs w:val="24"/>
        </w:rPr>
        <w:t xml:space="preserve">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p>
    <w:p w:rsidR="001165A9" w:rsidRPr="00DD05E9" w:rsidRDefault="00856199"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 </w:t>
      </w:r>
      <w:r w:rsidR="008072C8" w:rsidRPr="00DD05E9">
        <w:rPr>
          <w:rFonts w:ascii="Times New Roman" w:hAnsi="Times New Roman" w:cs="Times New Roman"/>
          <w:sz w:val="24"/>
          <w:szCs w:val="24"/>
        </w:rPr>
        <w:t>Под сельским населенным пунктом в настоящем Положении понимается: село, деревня, сельский поселок, хутор</w:t>
      </w:r>
      <w:r w:rsidR="006E5615" w:rsidRPr="00DD05E9">
        <w:rPr>
          <w:rFonts w:ascii="Times New Roman" w:hAnsi="Times New Roman" w:cs="Times New Roman"/>
          <w:sz w:val="24"/>
          <w:szCs w:val="24"/>
        </w:rPr>
        <w:t>.</w:t>
      </w:r>
    </w:p>
    <w:p w:rsidR="00856199"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1.2. Староста осуществляет свои полномочия в соответствии с </w:t>
      </w:r>
      <w:hyperlink r:id="rId9" w:history="1">
        <w:r w:rsidRPr="00DD05E9">
          <w:rPr>
            <w:rFonts w:ascii="Times New Roman" w:hAnsi="Times New Roman" w:cs="Times New Roman"/>
            <w:sz w:val="24"/>
            <w:szCs w:val="24"/>
          </w:rPr>
          <w:t>Конституцией</w:t>
        </w:r>
      </w:hyperlink>
      <w:r w:rsidRPr="00DD05E9">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sidRPr="00DD05E9">
        <w:rPr>
          <w:rFonts w:ascii="Times New Roman" w:hAnsi="Times New Roman" w:cs="Times New Roman"/>
          <w:sz w:val="24"/>
          <w:szCs w:val="24"/>
        </w:rPr>
        <w:t xml:space="preserve">овыми актами Тульской области, </w:t>
      </w:r>
      <w:r w:rsidR="00CB06B8" w:rsidRPr="00DD05E9">
        <w:rPr>
          <w:rFonts w:ascii="Times New Roman" w:hAnsi="Times New Roman" w:cs="Times New Roman"/>
          <w:sz w:val="24"/>
          <w:szCs w:val="24"/>
        </w:rPr>
        <w:t xml:space="preserve">нормативными правовыми актами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 xml:space="preserve"> </w:t>
      </w:r>
      <w:r w:rsidRPr="00DD05E9">
        <w:rPr>
          <w:rFonts w:ascii="Times New Roman" w:hAnsi="Times New Roman" w:cs="Times New Roman"/>
          <w:sz w:val="24"/>
          <w:szCs w:val="24"/>
        </w:rPr>
        <w:t>Положением.</w:t>
      </w:r>
    </w:p>
    <w:p w:rsidR="00856199" w:rsidRPr="00DD05E9" w:rsidRDefault="00CE068B"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1.3</w:t>
      </w:r>
      <w:r w:rsidR="00856199" w:rsidRPr="00DD05E9">
        <w:rPr>
          <w:rFonts w:ascii="Times New Roman" w:hAnsi="Times New Roman" w:cs="Times New Roman"/>
          <w:sz w:val="24"/>
          <w:szCs w:val="24"/>
        </w:rPr>
        <w:t>. Староста осуществляет свою деяте</w:t>
      </w:r>
      <w:r w:rsidR="007A56F3" w:rsidRPr="00DD05E9">
        <w:rPr>
          <w:rFonts w:ascii="Times New Roman" w:hAnsi="Times New Roman" w:cs="Times New Roman"/>
          <w:sz w:val="24"/>
          <w:szCs w:val="24"/>
        </w:rPr>
        <w:t xml:space="preserve">льность на принципах законности и </w:t>
      </w:r>
      <w:r w:rsidR="00856199" w:rsidRPr="00DD05E9">
        <w:rPr>
          <w:rFonts w:ascii="Times New Roman" w:hAnsi="Times New Roman" w:cs="Times New Roman"/>
          <w:sz w:val="24"/>
          <w:szCs w:val="24"/>
        </w:rPr>
        <w:t>добровольности</w:t>
      </w:r>
      <w:r w:rsidR="007A56F3" w:rsidRPr="00DD05E9">
        <w:rPr>
          <w:rFonts w:ascii="Times New Roman" w:hAnsi="Times New Roman" w:cs="Times New Roman"/>
          <w:sz w:val="24"/>
          <w:szCs w:val="24"/>
        </w:rPr>
        <w:t>.</w:t>
      </w:r>
      <w:r w:rsidR="00856199" w:rsidRPr="00DD05E9">
        <w:rPr>
          <w:rFonts w:ascii="Times New Roman" w:hAnsi="Times New Roman" w:cs="Times New Roman"/>
          <w:sz w:val="24"/>
          <w:szCs w:val="24"/>
        </w:rPr>
        <w:t xml:space="preserve"> </w:t>
      </w:r>
    </w:p>
    <w:p w:rsidR="00856199" w:rsidRPr="00DD05E9" w:rsidRDefault="00C46248"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1.4</w:t>
      </w:r>
      <w:r w:rsidR="00856199" w:rsidRPr="00DD05E9">
        <w:rPr>
          <w:rFonts w:ascii="Times New Roman" w:hAnsi="Times New Roman" w:cs="Times New Roman"/>
          <w:sz w:val="24"/>
          <w:szCs w:val="24"/>
        </w:rPr>
        <w:t xml:space="preserve">. Срок полномочий старосты </w:t>
      </w:r>
      <w:r w:rsidR="00F57532" w:rsidRPr="00DD05E9">
        <w:rPr>
          <w:rFonts w:ascii="Times New Roman" w:hAnsi="Times New Roman" w:cs="Times New Roman"/>
          <w:sz w:val="24"/>
          <w:szCs w:val="24"/>
        </w:rPr>
        <w:t xml:space="preserve">определяется Уставом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2A1C97" w:rsidRPr="00DD05E9" w:rsidRDefault="00C46248" w:rsidP="002A1C97">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1.5</w:t>
      </w:r>
      <w:r w:rsidR="002A1C97" w:rsidRPr="00DD05E9">
        <w:rPr>
          <w:rFonts w:ascii="Times New Roman" w:hAnsi="Times New Roman" w:cs="Times New Roman"/>
          <w:sz w:val="24"/>
          <w:szCs w:val="24"/>
        </w:rPr>
        <w:t xml:space="preserve">. Администрацией муниципального образования старосте выдается </w:t>
      </w:r>
      <w:hyperlink w:anchor="P134" w:history="1">
        <w:r w:rsidR="002A1C97" w:rsidRPr="00DD05E9">
          <w:rPr>
            <w:rStyle w:val="a3"/>
            <w:rFonts w:ascii="Times New Roman" w:hAnsi="Times New Roman" w:cs="Times New Roman"/>
            <w:color w:val="auto"/>
            <w:sz w:val="24"/>
            <w:szCs w:val="24"/>
            <w:u w:val="none"/>
          </w:rPr>
          <w:t>удостоверение</w:t>
        </w:r>
      </w:hyperlink>
      <w:r w:rsidR="002A1C97" w:rsidRPr="00DD05E9">
        <w:rPr>
          <w:rFonts w:ascii="Times New Roman" w:hAnsi="Times New Roman" w:cs="Times New Roman"/>
          <w:sz w:val="24"/>
          <w:szCs w:val="24"/>
        </w:rPr>
        <w:t>, подтверждающее его полномочия (Приложение №1).</w:t>
      </w:r>
    </w:p>
    <w:p w:rsidR="00856199" w:rsidRPr="00DD05E9" w:rsidRDefault="002A1C97"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w:t>
      </w:r>
      <w:r w:rsidR="00C46248" w:rsidRPr="00DD05E9">
        <w:rPr>
          <w:rFonts w:ascii="Times New Roman" w:hAnsi="Times New Roman" w:cs="Times New Roman"/>
          <w:sz w:val="24"/>
          <w:szCs w:val="24"/>
        </w:rPr>
        <w:t>6</w:t>
      </w:r>
      <w:r w:rsidR="00856199" w:rsidRPr="00DD05E9">
        <w:rPr>
          <w:rFonts w:ascii="Times New Roman" w:hAnsi="Times New Roman" w:cs="Times New Roman"/>
          <w:sz w:val="24"/>
          <w:szCs w:val="24"/>
        </w:rPr>
        <w:t xml:space="preserve">. Старостой не может быть </w:t>
      </w:r>
      <w:r w:rsidR="00F57532" w:rsidRPr="00DD05E9">
        <w:rPr>
          <w:rFonts w:ascii="Times New Roman" w:hAnsi="Times New Roman" w:cs="Times New Roman"/>
          <w:sz w:val="24"/>
          <w:szCs w:val="24"/>
        </w:rPr>
        <w:t>назначено</w:t>
      </w:r>
      <w:r w:rsidR="00856199" w:rsidRPr="00DD05E9">
        <w:rPr>
          <w:rFonts w:ascii="Times New Roman" w:hAnsi="Times New Roman" w:cs="Times New Roman"/>
          <w:sz w:val="24"/>
          <w:szCs w:val="24"/>
        </w:rPr>
        <w:t xml:space="preserve"> лицо:</w:t>
      </w:r>
    </w:p>
    <w:p w:rsidR="00856199" w:rsidRPr="00DD05E9" w:rsidRDefault="00856199" w:rsidP="00856199">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 xml:space="preserve">1) </w:t>
      </w:r>
      <w:proofErr w:type="gramStart"/>
      <w:r w:rsidRPr="00DD05E9">
        <w:rPr>
          <w:rFonts w:ascii="Times New Roman" w:hAnsi="Times New Roman" w:cs="Times New Roman"/>
          <w:sz w:val="24"/>
          <w:szCs w:val="24"/>
        </w:rPr>
        <w:t>замещающее</w:t>
      </w:r>
      <w:proofErr w:type="gramEnd"/>
      <w:r w:rsidRPr="00DD05E9">
        <w:rPr>
          <w:rFonts w:ascii="Times New Roman" w:hAnsi="Times New Roman" w:cs="Times New Roman"/>
          <w:sz w:val="24"/>
          <w:szCs w:val="24"/>
        </w:rPr>
        <w:t xml:space="preserve"> государственную должность, должность государственной службы, муниципальную должность,</w:t>
      </w:r>
      <w:r w:rsidR="00F57532" w:rsidRPr="00DD05E9">
        <w:rPr>
          <w:rFonts w:ascii="Times New Roman" w:hAnsi="Times New Roman" w:cs="Times New Roman"/>
          <w:sz w:val="24"/>
          <w:szCs w:val="24"/>
        </w:rPr>
        <w:t xml:space="preserve"> или </w:t>
      </w:r>
      <w:r w:rsidRPr="00DD05E9">
        <w:rPr>
          <w:rFonts w:ascii="Times New Roman" w:hAnsi="Times New Roman" w:cs="Times New Roman"/>
          <w:sz w:val="24"/>
          <w:szCs w:val="24"/>
        </w:rPr>
        <w:t>должность муниципальной службы;</w:t>
      </w:r>
    </w:p>
    <w:p w:rsidR="00856199" w:rsidRPr="00DD05E9" w:rsidRDefault="00856199" w:rsidP="003F5BF1">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 xml:space="preserve">2) </w:t>
      </w:r>
      <w:proofErr w:type="gramStart"/>
      <w:r w:rsidRPr="00DD05E9">
        <w:rPr>
          <w:rFonts w:ascii="Times New Roman" w:hAnsi="Times New Roman" w:cs="Times New Roman"/>
          <w:sz w:val="24"/>
          <w:szCs w:val="24"/>
        </w:rPr>
        <w:t>признанное</w:t>
      </w:r>
      <w:proofErr w:type="gramEnd"/>
      <w:r w:rsidRPr="00DD05E9">
        <w:rPr>
          <w:rFonts w:ascii="Times New Roman" w:hAnsi="Times New Roman" w:cs="Times New Roman"/>
          <w:sz w:val="24"/>
          <w:szCs w:val="24"/>
        </w:rPr>
        <w:t xml:space="preserve"> судом недееспособным или ограниченно дееспособным;</w:t>
      </w:r>
    </w:p>
    <w:p w:rsidR="006E5615" w:rsidRPr="00DD05E9"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4"/>
          <w:szCs w:val="24"/>
        </w:rPr>
      </w:pPr>
      <w:r w:rsidRPr="00DD05E9">
        <w:rPr>
          <w:rFonts w:ascii="Times New Roman" w:hAnsi="Times New Roman" w:cs="Times New Roman"/>
          <w:sz w:val="24"/>
          <w:szCs w:val="24"/>
        </w:rPr>
        <w:t xml:space="preserve">3) </w:t>
      </w:r>
      <w:proofErr w:type="gramStart"/>
      <w:r w:rsidRPr="00DD05E9">
        <w:rPr>
          <w:rFonts w:ascii="Times New Roman" w:hAnsi="Times New Roman" w:cs="Times New Roman"/>
          <w:sz w:val="24"/>
          <w:szCs w:val="24"/>
        </w:rPr>
        <w:t>имеюще</w:t>
      </w:r>
      <w:r w:rsidR="00856199" w:rsidRPr="00DD05E9">
        <w:rPr>
          <w:rFonts w:ascii="Times New Roman" w:hAnsi="Times New Roman" w:cs="Times New Roman"/>
          <w:sz w:val="24"/>
          <w:szCs w:val="24"/>
        </w:rPr>
        <w:t>е</w:t>
      </w:r>
      <w:proofErr w:type="gramEnd"/>
      <w:r w:rsidR="00856199" w:rsidRPr="00DD05E9">
        <w:rPr>
          <w:rFonts w:ascii="Times New Roman" w:hAnsi="Times New Roman" w:cs="Times New Roman"/>
          <w:sz w:val="24"/>
          <w:szCs w:val="24"/>
        </w:rPr>
        <w:t xml:space="preserve"> непо</w:t>
      </w:r>
      <w:r w:rsidR="006E5615" w:rsidRPr="00DD05E9">
        <w:rPr>
          <w:rFonts w:ascii="Times New Roman" w:hAnsi="Times New Roman" w:cs="Times New Roman"/>
          <w:sz w:val="24"/>
          <w:szCs w:val="24"/>
        </w:rPr>
        <w:t>гашенную или неснятую суди</w:t>
      </w:r>
      <w:r w:rsidR="003A467B" w:rsidRPr="00DD05E9">
        <w:rPr>
          <w:rFonts w:ascii="Times New Roman" w:hAnsi="Times New Roman" w:cs="Times New Roman"/>
          <w:sz w:val="24"/>
          <w:szCs w:val="24"/>
        </w:rPr>
        <w:t>мость</w:t>
      </w:r>
      <w:r w:rsidR="006E5615" w:rsidRPr="00DD05E9">
        <w:rPr>
          <w:rFonts w:ascii="Times New Roman" w:hAnsi="Times New Roman" w:cs="Times New Roman"/>
          <w:sz w:val="24"/>
          <w:szCs w:val="24"/>
        </w:rPr>
        <w:t>.</w:t>
      </w:r>
    </w:p>
    <w:p w:rsidR="001E5A9A" w:rsidRPr="00DD05E9" w:rsidRDefault="00CB06B8" w:rsidP="00CB06B8">
      <w:pPr>
        <w:pStyle w:val="ConsPlusNormal"/>
        <w:spacing w:line="276" w:lineRule="auto"/>
        <w:ind w:firstLine="708"/>
        <w:jc w:val="center"/>
        <w:rPr>
          <w:ins w:id="2" w:author="Коновалова Ольга Александровна" w:date="2018-10-08T15:47:00Z"/>
          <w:rFonts w:ascii="Times New Roman" w:hAnsi="Times New Roman" w:cs="Times New Roman"/>
          <w:sz w:val="24"/>
          <w:szCs w:val="24"/>
        </w:rPr>
      </w:pPr>
      <w:r w:rsidRPr="00DD05E9">
        <w:rPr>
          <w:rFonts w:ascii="Times New Roman" w:hAnsi="Times New Roman" w:cs="Times New Roman"/>
          <w:sz w:val="24"/>
          <w:szCs w:val="24"/>
        </w:rPr>
        <w:t>2. Гарантии деятельности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получение удостоверения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внеочередной прием должностными лицами органов местного самоуправления;</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lastRenderedPageBreak/>
        <w:t xml:space="preserve">3) оказание содействия должностными лицами органов местного </w:t>
      </w:r>
      <w:proofErr w:type="gramStart"/>
      <w:r w:rsidRPr="00DD05E9">
        <w:rPr>
          <w:rFonts w:ascii="Times New Roman" w:eastAsiaTheme="minorHAnsi" w:hAnsi="Times New Roman"/>
          <w:sz w:val="24"/>
          <w:szCs w:val="24"/>
        </w:rPr>
        <w:t>самоуправления</w:t>
      </w:r>
      <w:proofErr w:type="gramEnd"/>
      <w:r w:rsidRPr="00DD05E9">
        <w:rPr>
          <w:rFonts w:ascii="Times New Roman" w:eastAsiaTheme="minorHAnsi" w:hAnsi="Times New Roman"/>
          <w:sz w:val="24"/>
          <w:szCs w:val="24"/>
        </w:rPr>
        <w:t xml:space="preserve"> в решении возложенных на сельского старосту задач;</w:t>
      </w:r>
    </w:p>
    <w:p w:rsidR="005D736B" w:rsidRPr="00DD05E9" w:rsidRDefault="001E5A9A" w:rsidP="00DD05E9">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F57532" w:rsidRPr="00DD05E9" w:rsidRDefault="001E5A9A"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 </w:t>
      </w:r>
      <w:r w:rsidR="00F57532" w:rsidRPr="00DD05E9">
        <w:rPr>
          <w:rFonts w:ascii="Times New Roman" w:hAnsi="Times New Roman" w:cs="Times New Roman"/>
          <w:sz w:val="24"/>
          <w:szCs w:val="24"/>
        </w:rPr>
        <w:t xml:space="preserve">Назначение </w:t>
      </w:r>
      <w:r w:rsidR="007A56F3" w:rsidRPr="00DD05E9">
        <w:rPr>
          <w:rFonts w:ascii="Times New Roman" w:hAnsi="Times New Roman" w:cs="Times New Roman"/>
          <w:sz w:val="24"/>
          <w:szCs w:val="24"/>
        </w:rPr>
        <w:t>и досрочно</w:t>
      </w:r>
      <w:r w:rsidR="00F57532" w:rsidRPr="00DD05E9">
        <w:rPr>
          <w:rFonts w:ascii="Times New Roman" w:hAnsi="Times New Roman" w:cs="Times New Roman"/>
          <w:sz w:val="24"/>
          <w:szCs w:val="24"/>
        </w:rPr>
        <w:t>е</w:t>
      </w:r>
      <w:r w:rsidR="007A56F3" w:rsidRPr="00DD05E9">
        <w:rPr>
          <w:rFonts w:ascii="Times New Roman" w:hAnsi="Times New Roman" w:cs="Times New Roman"/>
          <w:sz w:val="24"/>
          <w:szCs w:val="24"/>
        </w:rPr>
        <w:t xml:space="preserve"> прекращени</w:t>
      </w:r>
      <w:r w:rsidR="00F57532" w:rsidRPr="00DD05E9">
        <w:rPr>
          <w:rFonts w:ascii="Times New Roman" w:hAnsi="Times New Roman" w:cs="Times New Roman"/>
          <w:sz w:val="24"/>
          <w:szCs w:val="24"/>
        </w:rPr>
        <w:t>е</w:t>
      </w:r>
    </w:p>
    <w:p w:rsidR="00856199" w:rsidRPr="00DD05E9" w:rsidRDefault="007A56F3"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 xml:space="preserve"> полномочий старосты</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0A5765" w:rsidRPr="00DD05E9" w:rsidRDefault="001E5A9A" w:rsidP="00F57532">
      <w:pPr>
        <w:pStyle w:val="ConsPlusNormal"/>
        <w:spacing w:line="276" w:lineRule="auto"/>
        <w:ind w:firstLine="708"/>
        <w:jc w:val="both"/>
        <w:rPr>
          <w:rFonts w:ascii="Times New Roman" w:hAnsi="Times New Roman" w:cs="Times New Roman"/>
          <w:sz w:val="24"/>
          <w:szCs w:val="24"/>
        </w:rPr>
      </w:pPr>
      <w:bookmarkStart w:id="3" w:name="P47"/>
      <w:bookmarkEnd w:id="3"/>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.1. </w:t>
      </w:r>
      <w:r w:rsidR="00F57532" w:rsidRPr="00DD05E9">
        <w:rPr>
          <w:rFonts w:ascii="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DD05E9" w:rsidRDefault="000A5765"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Сход граждан проводится в соответствии с положением о проведении схода граждан в 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856199" w:rsidRPr="00DD05E9" w:rsidRDefault="001E5A9A"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.2. С инициативой по </w:t>
      </w:r>
      <w:r w:rsidR="000A5765" w:rsidRPr="00DD05E9">
        <w:rPr>
          <w:rFonts w:ascii="Times New Roman" w:hAnsi="Times New Roman" w:cs="Times New Roman"/>
          <w:sz w:val="24"/>
          <w:szCs w:val="24"/>
        </w:rPr>
        <w:t xml:space="preserve">предложению кандидатуры старосты на сходе граждан  </w:t>
      </w:r>
      <w:r w:rsidR="00856199" w:rsidRPr="00DD05E9">
        <w:rPr>
          <w:rFonts w:ascii="Times New Roman" w:hAnsi="Times New Roman" w:cs="Times New Roman"/>
          <w:sz w:val="24"/>
          <w:szCs w:val="24"/>
        </w:rPr>
        <w:t xml:space="preserve">могут выступать: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жите</w:t>
      </w:r>
      <w:r w:rsidR="00345408" w:rsidRPr="00DD05E9">
        <w:rPr>
          <w:rFonts w:ascii="Times New Roman" w:hAnsi="Times New Roman" w:cs="Times New Roman"/>
          <w:sz w:val="24"/>
          <w:szCs w:val="24"/>
        </w:rPr>
        <w:t>ли сельского населенного пункта;</w:t>
      </w:r>
      <w:r w:rsidRPr="00DD05E9">
        <w:rPr>
          <w:rFonts w:ascii="Times New Roman" w:hAnsi="Times New Roman" w:cs="Times New Roman"/>
          <w:sz w:val="24"/>
          <w:szCs w:val="24"/>
        </w:rPr>
        <w:t xml:space="preserve">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администра</w:t>
      </w:r>
      <w:r w:rsidR="00345408" w:rsidRPr="00DD05E9">
        <w:rPr>
          <w:rFonts w:ascii="Times New Roman" w:hAnsi="Times New Roman" w:cs="Times New Roman"/>
          <w:sz w:val="24"/>
          <w:szCs w:val="24"/>
        </w:rPr>
        <w:t>ции муниципального образования;</w:t>
      </w:r>
    </w:p>
    <w:p w:rsidR="00345408" w:rsidRPr="00DD05E9" w:rsidRDefault="00345408" w:rsidP="003F5BF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муниципального образования;</w:t>
      </w:r>
    </w:p>
    <w:p w:rsidR="00C46248" w:rsidRPr="00DD05E9" w:rsidRDefault="0058685B"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sz w:val="24"/>
          <w:szCs w:val="24"/>
        </w:rPr>
        <w:t xml:space="preserve">  </w:t>
      </w:r>
      <w:r w:rsidR="001E5A9A" w:rsidRPr="00DD05E9">
        <w:rPr>
          <w:rFonts w:ascii="Times New Roman" w:hAnsi="Times New Roman"/>
          <w:sz w:val="24"/>
          <w:szCs w:val="24"/>
        </w:rPr>
        <w:t>3</w:t>
      </w:r>
      <w:r w:rsidR="00C308AA" w:rsidRPr="00DD05E9">
        <w:rPr>
          <w:rFonts w:ascii="Times New Roman" w:hAnsi="Times New Roman"/>
          <w:sz w:val="24"/>
          <w:szCs w:val="24"/>
        </w:rPr>
        <w:t>.</w:t>
      </w:r>
      <w:r w:rsidRPr="00DD05E9">
        <w:rPr>
          <w:rFonts w:ascii="Times New Roman" w:hAnsi="Times New Roman"/>
          <w:sz w:val="24"/>
          <w:szCs w:val="24"/>
        </w:rPr>
        <w:t>3</w:t>
      </w:r>
      <w:r w:rsidR="00856199" w:rsidRPr="00DD05E9">
        <w:rPr>
          <w:rFonts w:ascii="Times New Roman" w:hAnsi="Times New Roman"/>
          <w:sz w:val="24"/>
          <w:szCs w:val="24"/>
        </w:rPr>
        <w:t xml:space="preserve">. </w:t>
      </w:r>
      <w:r w:rsidR="004F6DF8" w:rsidRPr="00DD05E9">
        <w:rPr>
          <w:rFonts w:ascii="Times New Roman" w:hAnsi="Times New Roman"/>
          <w:sz w:val="24"/>
          <w:szCs w:val="24"/>
        </w:rPr>
        <w:t xml:space="preserve">Полномочия старосты </w:t>
      </w:r>
      <w:r w:rsidR="00C46248" w:rsidRPr="00DD05E9">
        <w:rPr>
          <w:rFonts w:ascii="Times New Roman" w:eastAsiaTheme="minorHAnsi" w:hAnsi="Times New Roman"/>
          <w:sz w:val="24"/>
          <w:szCs w:val="24"/>
        </w:rPr>
        <w:t xml:space="preserve">прекращаются досрочно по решению представительного органа муниципального образования </w:t>
      </w:r>
      <w:r w:rsidR="007A4541" w:rsidRPr="00DD05E9">
        <w:rPr>
          <w:rFonts w:ascii="Times New Roman" w:eastAsia="Times New Roman" w:hAnsi="Times New Roman"/>
          <w:bCs/>
          <w:sz w:val="24"/>
          <w:szCs w:val="24"/>
          <w:lang w:eastAsia="ru-RU"/>
        </w:rPr>
        <w:t xml:space="preserve">Лазаревское Щекинского района, </w:t>
      </w:r>
      <w:r w:rsidR="00C46248" w:rsidRPr="00DD05E9">
        <w:rPr>
          <w:rFonts w:ascii="Times New Roman" w:eastAsiaTheme="minorHAnsi" w:hAnsi="Times New Roman"/>
          <w:sz w:val="24"/>
          <w:szCs w:val="24"/>
        </w:rPr>
        <w:t xml:space="preserve">по представлению схода граждан сельского населенного пункта, </w:t>
      </w:r>
      <w:r w:rsidR="004F6DF8" w:rsidRPr="00DD05E9">
        <w:rPr>
          <w:rFonts w:ascii="Times New Roman" w:hAnsi="Times New Roman"/>
          <w:sz w:val="24"/>
          <w:szCs w:val="24"/>
        </w:rPr>
        <w:t>в случа</w:t>
      </w:r>
      <w:r w:rsidR="00C46248" w:rsidRPr="00DD05E9">
        <w:rPr>
          <w:rFonts w:ascii="Times New Roman" w:hAnsi="Times New Roman"/>
          <w:sz w:val="24"/>
          <w:szCs w:val="24"/>
        </w:rPr>
        <w:t>ях</w:t>
      </w:r>
      <w:r w:rsidR="004F6DF8" w:rsidRPr="00DD05E9">
        <w:rPr>
          <w:rFonts w:ascii="Times New Roman" w:hAnsi="Times New Roman"/>
          <w:sz w:val="24"/>
          <w:szCs w:val="24"/>
        </w:rPr>
        <w:t>:</w:t>
      </w:r>
    </w:p>
    <w:p w:rsidR="00C46248" w:rsidRPr="00DD05E9" w:rsidRDefault="00C46248" w:rsidP="00C46248">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смерти;</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отставки по собственному желанию;</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признания судом недееспособным или ограниченно дееспособным;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признания судом безвестно отсутствующим или объявления умершим;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вступления в отношении его в законную силу обвинительного приговора суда;</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выезда за пределы Российской Федерации на постоянное место жительства;</w:t>
      </w:r>
    </w:p>
    <w:p w:rsidR="00C46248" w:rsidRPr="00DD05E9" w:rsidRDefault="00C46248" w:rsidP="008745CC">
      <w:pPr>
        <w:autoSpaceDE w:val="0"/>
        <w:autoSpaceDN w:val="0"/>
        <w:adjustRightInd w:val="0"/>
        <w:spacing w:before="280" w:after="0"/>
        <w:ind w:firstLine="540"/>
        <w:jc w:val="both"/>
        <w:rPr>
          <w:rFonts w:ascii="Times New Roman" w:eastAsiaTheme="minorHAnsi" w:hAnsi="Times New Roman"/>
          <w:sz w:val="24"/>
          <w:szCs w:val="24"/>
        </w:rPr>
      </w:pPr>
      <w:proofErr w:type="gramStart"/>
      <w:r w:rsidRPr="00DD05E9">
        <w:rPr>
          <w:rFonts w:ascii="Times New Roman" w:eastAsiaTheme="minorHAnsi"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05E9">
        <w:rPr>
          <w:rFonts w:ascii="Times New Roman" w:eastAsiaTheme="minorHAnsi"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Pr="00DD05E9" w:rsidRDefault="00C46248" w:rsidP="008745CC">
      <w:pPr>
        <w:autoSpaceDE w:val="0"/>
        <w:autoSpaceDN w:val="0"/>
        <w:adjustRightInd w:val="0"/>
        <w:spacing w:after="0"/>
        <w:ind w:firstLine="540"/>
        <w:jc w:val="both"/>
        <w:rPr>
          <w:rFonts w:ascii="Times New Roman" w:hAnsi="Times New Roman"/>
          <w:sz w:val="24"/>
          <w:szCs w:val="24"/>
        </w:rPr>
      </w:pPr>
    </w:p>
    <w:p w:rsidR="00856199" w:rsidRPr="00DD05E9" w:rsidRDefault="001E5A9A" w:rsidP="00DD05E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lastRenderedPageBreak/>
        <w:t>3</w:t>
      </w:r>
      <w:r w:rsidR="00C308AA" w:rsidRPr="00DD05E9">
        <w:rPr>
          <w:rFonts w:ascii="Times New Roman" w:hAnsi="Times New Roman" w:cs="Times New Roman"/>
          <w:sz w:val="24"/>
          <w:szCs w:val="24"/>
        </w:rPr>
        <w:t>.</w:t>
      </w:r>
      <w:r w:rsidR="0058685B" w:rsidRPr="00DD05E9">
        <w:rPr>
          <w:rFonts w:ascii="Times New Roman" w:hAnsi="Times New Roman" w:cs="Times New Roman"/>
          <w:sz w:val="24"/>
          <w:szCs w:val="24"/>
        </w:rPr>
        <w:t>4</w:t>
      </w:r>
      <w:r w:rsidR="007A56F3" w:rsidRPr="00DD05E9">
        <w:rPr>
          <w:rFonts w:ascii="Times New Roman" w:hAnsi="Times New Roman" w:cs="Times New Roman"/>
          <w:sz w:val="24"/>
          <w:szCs w:val="24"/>
        </w:rPr>
        <w:t xml:space="preserve">. </w:t>
      </w:r>
      <w:r w:rsidR="004F6DF8" w:rsidRPr="00DD05E9">
        <w:rPr>
          <w:rFonts w:ascii="Times New Roman" w:hAnsi="Times New Roman" w:cs="Times New Roman"/>
          <w:sz w:val="24"/>
          <w:szCs w:val="24"/>
        </w:rPr>
        <w:t xml:space="preserve">Решение о досрочном прекращении полномочий старосты принимается на собрании </w:t>
      </w:r>
      <w:r w:rsidR="00D64830" w:rsidRPr="00DD05E9">
        <w:rPr>
          <w:rFonts w:ascii="Times New Roman" w:hAnsi="Times New Roman" w:cs="Times New Roman"/>
          <w:sz w:val="24"/>
          <w:szCs w:val="24"/>
        </w:rPr>
        <w:t xml:space="preserve">представительного органа муниципального образования </w:t>
      </w:r>
      <w:r w:rsidR="004F6DF8" w:rsidRPr="00DD05E9">
        <w:rPr>
          <w:rFonts w:ascii="Times New Roman" w:hAnsi="Times New Roman" w:cs="Times New Roman"/>
          <w:sz w:val="24"/>
          <w:szCs w:val="24"/>
        </w:rPr>
        <w:t>не позднее чем через 30 рабочих дней со дня появления основания для досрочного прекращения полномочий.</w:t>
      </w:r>
    </w:p>
    <w:p w:rsidR="00856199" w:rsidRPr="00DD05E9" w:rsidRDefault="001E5A9A" w:rsidP="00BC600F">
      <w:pPr>
        <w:pStyle w:val="ConsPlusNormal"/>
        <w:spacing w:line="276" w:lineRule="auto"/>
        <w:ind w:left="708" w:firstLine="708"/>
        <w:jc w:val="center"/>
        <w:rPr>
          <w:rFonts w:ascii="Times New Roman" w:hAnsi="Times New Roman" w:cs="Times New Roman"/>
          <w:sz w:val="24"/>
          <w:szCs w:val="24"/>
        </w:rPr>
      </w:pPr>
      <w:r w:rsidRPr="00DD05E9">
        <w:rPr>
          <w:rFonts w:ascii="Times New Roman" w:hAnsi="Times New Roman" w:cs="Times New Roman"/>
          <w:sz w:val="24"/>
          <w:szCs w:val="24"/>
        </w:rPr>
        <w:t>4</w:t>
      </w:r>
      <w:r w:rsidR="00856199"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П</w:t>
      </w:r>
      <w:r w:rsidR="004978C2" w:rsidRPr="00DD05E9">
        <w:rPr>
          <w:rFonts w:ascii="Times New Roman" w:hAnsi="Times New Roman" w:cs="Times New Roman"/>
          <w:sz w:val="24"/>
          <w:szCs w:val="24"/>
        </w:rPr>
        <w:t xml:space="preserve">олномочия </w:t>
      </w:r>
      <w:r w:rsidR="00856199" w:rsidRPr="00DD05E9">
        <w:rPr>
          <w:rFonts w:ascii="Times New Roman" w:hAnsi="Times New Roman" w:cs="Times New Roman"/>
          <w:sz w:val="24"/>
          <w:szCs w:val="24"/>
        </w:rPr>
        <w:t xml:space="preserve">старосты </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D64830" w:rsidRPr="00DD05E9" w:rsidRDefault="008F2FD7" w:rsidP="00D64830">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hAnsi="Times New Roman"/>
          <w:sz w:val="24"/>
          <w:szCs w:val="24"/>
        </w:rPr>
        <w:t>4.1.</w:t>
      </w:r>
      <w:r w:rsidR="00856199" w:rsidRPr="00DD05E9">
        <w:rPr>
          <w:rFonts w:ascii="Times New Roman" w:hAnsi="Times New Roman"/>
          <w:sz w:val="24"/>
          <w:szCs w:val="24"/>
        </w:rPr>
        <w:t xml:space="preserve"> </w:t>
      </w:r>
      <w:r w:rsidR="00D64830" w:rsidRPr="00DD05E9">
        <w:rPr>
          <w:rFonts w:ascii="Times New Roman" w:eastAsiaTheme="minorHAnsi" w:hAnsi="Times New Roman"/>
          <w:sz w:val="24"/>
          <w:szCs w:val="24"/>
        </w:rPr>
        <w:t>Сельский староста для решения возложенных на него задач:</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оказывает содействие органам местного самоуправления по вопросам предупреждения и ликвидации чрезвычайных ситуаций;</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7) о</w:t>
      </w:r>
      <w:r w:rsidRPr="00DD05E9">
        <w:rPr>
          <w:rFonts w:ascii="Times New Roman" w:hAnsi="Times New Roman"/>
          <w:sz w:val="24"/>
          <w:szCs w:val="24"/>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8685B" w:rsidRPr="00DD05E9" w:rsidRDefault="005D75F1" w:rsidP="00DD05E9">
      <w:pPr>
        <w:pStyle w:val="ConsPlusNormal"/>
        <w:spacing w:line="276" w:lineRule="auto"/>
        <w:ind w:firstLine="708"/>
        <w:jc w:val="both"/>
        <w:rPr>
          <w:rFonts w:ascii="Times New Roman" w:hAnsi="Times New Roman" w:cs="Times New Roman"/>
          <w:color w:val="000000"/>
          <w:spacing w:val="3"/>
          <w:sz w:val="24"/>
          <w:szCs w:val="24"/>
        </w:rPr>
      </w:pPr>
      <w:r w:rsidRPr="00DD05E9">
        <w:rPr>
          <w:rFonts w:ascii="Times New Roman" w:hAnsi="Times New Roman" w:cs="Times New Roman"/>
          <w:sz w:val="24"/>
          <w:szCs w:val="24"/>
        </w:rPr>
        <w:t>3.2. Староста отчитывается</w:t>
      </w:r>
      <w:r w:rsidR="007A4541" w:rsidRPr="00DD05E9">
        <w:rPr>
          <w:rFonts w:ascii="Times New Roman" w:hAnsi="Times New Roman" w:cs="Times New Roman"/>
          <w:sz w:val="24"/>
          <w:szCs w:val="24"/>
        </w:rPr>
        <w:t xml:space="preserve"> о своей деятельности</w:t>
      </w:r>
      <w:r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 xml:space="preserve">перед населением населенного пункта, на территории которого осуществляет свои полномочия, </w:t>
      </w:r>
      <w:r w:rsidRPr="00DD05E9">
        <w:rPr>
          <w:rFonts w:ascii="Times New Roman" w:hAnsi="Times New Roman" w:cs="Times New Roman"/>
          <w:sz w:val="24"/>
          <w:szCs w:val="24"/>
        </w:rPr>
        <w:t xml:space="preserve">не реже одного раза в год </w:t>
      </w:r>
      <w:r w:rsidR="004E0CEF" w:rsidRPr="00DD05E9">
        <w:rPr>
          <w:rFonts w:ascii="Times New Roman" w:hAnsi="Times New Roman" w:cs="Times New Roman"/>
          <w:sz w:val="24"/>
          <w:szCs w:val="24"/>
        </w:rPr>
        <w:t xml:space="preserve">(не позднее 30 </w:t>
      </w:r>
      <w:r w:rsidR="00BC600F" w:rsidRPr="00DD05E9">
        <w:rPr>
          <w:rFonts w:ascii="Times New Roman" w:hAnsi="Times New Roman" w:cs="Times New Roman"/>
          <w:sz w:val="24"/>
          <w:szCs w:val="24"/>
        </w:rPr>
        <w:t>июля</w:t>
      </w:r>
      <w:r w:rsidR="007A4541" w:rsidRPr="00DD05E9">
        <w:rPr>
          <w:rFonts w:ascii="Times New Roman" w:hAnsi="Times New Roman" w:cs="Times New Roman"/>
          <w:color w:val="000000"/>
          <w:spacing w:val="3"/>
          <w:sz w:val="24"/>
          <w:szCs w:val="24"/>
        </w:rPr>
        <w:t xml:space="preserve"> года, следующего </w:t>
      </w:r>
      <w:proofErr w:type="gramStart"/>
      <w:r w:rsidR="007A4541" w:rsidRPr="00DD05E9">
        <w:rPr>
          <w:rFonts w:ascii="Times New Roman" w:hAnsi="Times New Roman" w:cs="Times New Roman"/>
          <w:color w:val="000000"/>
          <w:spacing w:val="3"/>
          <w:sz w:val="24"/>
          <w:szCs w:val="24"/>
        </w:rPr>
        <w:t>за</w:t>
      </w:r>
      <w:proofErr w:type="gramEnd"/>
      <w:r w:rsidR="007A4541" w:rsidRPr="00DD05E9">
        <w:rPr>
          <w:rFonts w:ascii="Times New Roman" w:hAnsi="Times New Roman" w:cs="Times New Roman"/>
          <w:color w:val="000000"/>
          <w:spacing w:val="3"/>
          <w:sz w:val="24"/>
          <w:szCs w:val="24"/>
        </w:rPr>
        <w:t xml:space="preserve"> отчетным,)</w:t>
      </w:r>
      <w:r w:rsidR="00722031" w:rsidRPr="00DD05E9">
        <w:rPr>
          <w:rFonts w:ascii="Times New Roman" w:hAnsi="Times New Roman" w:cs="Times New Roman"/>
          <w:color w:val="000000"/>
          <w:spacing w:val="3"/>
          <w:sz w:val="24"/>
          <w:szCs w:val="24"/>
        </w:rPr>
        <w:t>.</w:t>
      </w:r>
      <w:r w:rsidRPr="00DD05E9">
        <w:rPr>
          <w:rFonts w:ascii="Times New Roman" w:hAnsi="Times New Roman" w:cs="Times New Roman"/>
          <w:color w:val="000000"/>
          <w:spacing w:val="3"/>
          <w:sz w:val="24"/>
          <w:szCs w:val="24"/>
        </w:rPr>
        <w:t xml:space="preserve"> </w:t>
      </w:r>
    </w:p>
    <w:p w:rsidR="00D64830" w:rsidRPr="00DD05E9" w:rsidRDefault="001E5A9A" w:rsidP="00DD05E9">
      <w:pPr>
        <w:pStyle w:val="ConsPlusNormal"/>
        <w:spacing w:line="276" w:lineRule="auto"/>
        <w:ind w:left="1416" w:firstLine="708"/>
        <w:jc w:val="center"/>
        <w:rPr>
          <w:rFonts w:ascii="Times New Roman" w:hAnsi="Times New Roman" w:cs="Times New Roman"/>
          <w:sz w:val="24"/>
          <w:szCs w:val="24"/>
        </w:rPr>
      </w:pPr>
      <w:r w:rsidRPr="00DD05E9">
        <w:rPr>
          <w:rFonts w:ascii="Times New Roman" w:hAnsi="Times New Roman" w:cs="Times New Roman"/>
          <w:sz w:val="24"/>
          <w:szCs w:val="24"/>
        </w:rPr>
        <w:t>5</w:t>
      </w:r>
      <w:r w:rsidR="00856199" w:rsidRPr="00DD05E9">
        <w:rPr>
          <w:rFonts w:ascii="Times New Roman" w:hAnsi="Times New Roman" w:cs="Times New Roman"/>
          <w:sz w:val="24"/>
          <w:szCs w:val="24"/>
        </w:rPr>
        <w:t xml:space="preserve">. </w:t>
      </w:r>
      <w:r w:rsidR="00D64830" w:rsidRPr="00DD05E9">
        <w:rPr>
          <w:rFonts w:ascii="Times New Roman" w:hAnsi="Times New Roman" w:cs="Times New Roman"/>
          <w:sz w:val="24"/>
          <w:szCs w:val="24"/>
        </w:rPr>
        <w:t>Финансирование деятельности старосты</w:t>
      </w:r>
    </w:p>
    <w:p w:rsidR="00D64830" w:rsidRPr="00DD05E9" w:rsidRDefault="001E5A9A" w:rsidP="00D64830">
      <w:pPr>
        <w:pStyle w:val="ConsPlusNormal"/>
        <w:ind w:firstLine="708"/>
        <w:jc w:val="both"/>
        <w:rPr>
          <w:rFonts w:ascii="Times New Roman" w:eastAsiaTheme="minorHAnsi" w:hAnsi="Times New Roman" w:cs="Times New Roman"/>
          <w:sz w:val="24"/>
          <w:szCs w:val="24"/>
        </w:rPr>
      </w:pPr>
      <w:r w:rsidRPr="00DD05E9">
        <w:rPr>
          <w:rFonts w:ascii="Times New Roman" w:eastAsiaTheme="minorHAnsi" w:hAnsi="Times New Roman" w:cs="Times New Roman"/>
          <w:sz w:val="24"/>
          <w:szCs w:val="24"/>
        </w:rPr>
        <w:t>5</w:t>
      </w:r>
      <w:r w:rsidR="00D64830" w:rsidRPr="00DD05E9">
        <w:rPr>
          <w:rFonts w:ascii="Times New Roman" w:eastAsiaTheme="minorHAnsi" w:hAnsi="Times New Roman" w:cs="Times New Roman"/>
          <w:sz w:val="24"/>
          <w:szCs w:val="24"/>
        </w:rPr>
        <w:t>.1. Староста исполняет свои полномочия на неоплачиваемой основе.</w:t>
      </w:r>
    </w:p>
    <w:p w:rsidR="00D64830" w:rsidRPr="00DD05E9" w:rsidRDefault="00D64830" w:rsidP="00D64830">
      <w:pPr>
        <w:pStyle w:val="ConsPlusNormal"/>
        <w:ind w:firstLine="708"/>
        <w:jc w:val="both"/>
        <w:rPr>
          <w:rFonts w:ascii="Times New Roman" w:eastAsiaTheme="minorHAnsi" w:hAnsi="Times New Roman" w:cs="Times New Roman"/>
          <w:sz w:val="24"/>
          <w:szCs w:val="24"/>
        </w:rPr>
      </w:pPr>
    </w:p>
    <w:p w:rsidR="007A4541" w:rsidRPr="00DD05E9" w:rsidRDefault="001E5A9A"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5.2</w:t>
      </w:r>
      <w:r w:rsidR="0069761B" w:rsidRPr="00DD05E9">
        <w:rPr>
          <w:rFonts w:ascii="Times New Roman" w:hAnsi="Times New Roman" w:cs="Times New Roman"/>
          <w:sz w:val="24"/>
          <w:szCs w:val="24"/>
        </w:rPr>
        <w:t>. Финансовое обеспечение деятельности старост может осуществляться</w:t>
      </w:r>
      <w:r w:rsidR="00D6049E" w:rsidRPr="00DD05E9">
        <w:rPr>
          <w:rFonts w:ascii="Times New Roman" w:hAnsi="Times New Roman" w:cs="Times New Roman"/>
          <w:sz w:val="24"/>
          <w:szCs w:val="24"/>
        </w:rPr>
        <w:t xml:space="preserve"> за счет средств бюджета муниципального образования, а также</w:t>
      </w:r>
      <w:r w:rsidR="0069761B" w:rsidRPr="00DD05E9">
        <w:rPr>
          <w:rFonts w:ascii="Times New Roman" w:hAnsi="Times New Roman" w:cs="Times New Roman"/>
          <w:sz w:val="24"/>
          <w:szCs w:val="24"/>
        </w:rPr>
        <w:t xml:space="preserve"> посредством самообложения</w:t>
      </w:r>
      <w:r w:rsidR="00507C33" w:rsidRPr="00DD05E9">
        <w:rPr>
          <w:rFonts w:ascii="Times New Roman" w:hAnsi="Times New Roman" w:cs="Times New Roman"/>
          <w:sz w:val="24"/>
          <w:szCs w:val="24"/>
        </w:rPr>
        <w:t xml:space="preserve"> граждан</w:t>
      </w:r>
      <w:r w:rsidR="0069761B" w:rsidRPr="00DD05E9">
        <w:rPr>
          <w:rFonts w:ascii="Times New Roman" w:hAnsi="Times New Roman" w:cs="Times New Roman"/>
          <w:sz w:val="24"/>
          <w:szCs w:val="24"/>
        </w:rPr>
        <w:t>, предусмотренного ст.</w:t>
      </w:r>
      <w:r w:rsidR="0058685B" w:rsidRPr="00DD05E9">
        <w:rPr>
          <w:rFonts w:ascii="Times New Roman" w:hAnsi="Times New Roman" w:cs="Times New Roman"/>
          <w:sz w:val="24"/>
          <w:szCs w:val="24"/>
        </w:rPr>
        <w:t xml:space="preserve"> </w:t>
      </w:r>
      <w:r w:rsidR="0069761B" w:rsidRPr="00DD05E9">
        <w:rPr>
          <w:rFonts w:ascii="Times New Roman" w:hAnsi="Times New Roman" w:cs="Times New Roman"/>
          <w:sz w:val="24"/>
          <w:szCs w:val="24"/>
        </w:rPr>
        <w:t xml:space="preserve">56 Федерального закона </w:t>
      </w:r>
      <w:r w:rsidR="0058685B" w:rsidRPr="00DD05E9">
        <w:rPr>
          <w:rFonts w:ascii="Times New Roman" w:eastAsia="Times New Roman" w:hAnsi="Times New Roman"/>
          <w:bCs/>
          <w:sz w:val="24"/>
          <w:szCs w:val="24"/>
          <w:lang w:eastAsia="ru-RU"/>
        </w:rPr>
        <w:t xml:space="preserve">от </w:t>
      </w:r>
      <w:r w:rsidR="0058685B" w:rsidRPr="00DD05E9">
        <w:rPr>
          <w:rFonts w:ascii="Times New Roman" w:hAnsi="Times New Roman" w:cs="Times New Roman"/>
          <w:sz w:val="24"/>
          <w:szCs w:val="24"/>
        </w:rPr>
        <w:t xml:space="preserve">06.10.2003 </w:t>
      </w:r>
      <w:r w:rsidR="0058685B" w:rsidRPr="00DD05E9">
        <w:rPr>
          <w:rFonts w:ascii="Times New Roman" w:eastAsia="Times New Roman" w:hAnsi="Times New Roman"/>
          <w:bCs/>
          <w:sz w:val="24"/>
          <w:szCs w:val="24"/>
          <w:lang w:eastAsia="ru-RU"/>
        </w:rPr>
        <w:t>№ 131-ФЗ</w:t>
      </w:r>
      <w:r w:rsidR="0058685B" w:rsidRPr="00DD05E9">
        <w:rPr>
          <w:rFonts w:ascii="Times New Roman" w:hAnsi="Times New Roman" w:cs="Times New Roman"/>
          <w:sz w:val="24"/>
          <w:szCs w:val="24"/>
        </w:rPr>
        <w:t xml:space="preserve"> </w:t>
      </w:r>
      <w:r w:rsidR="0069761B" w:rsidRPr="00DD05E9">
        <w:rPr>
          <w:rFonts w:ascii="Times New Roman" w:hAnsi="Times New Roman" w:cs="Times New Roman"/>
          <w:sz w:val="24"/>
          <w:szCs w:val="24"/>
        </w:rPr>
        <w:t xml:space="preserve">и положением </w:t>
      </w:r>
      <w:r w:rsidR="0058685B" w:rsidRPr="00DD05E9">
        <w:rPr>
          <w:rFonts w:ascii="Times New Roman" w:hAnsi="Times New Roman" w:cs="Times New Roman"/>
          <w:sz w:val="24"/>
          <w:szCs w:val="24"/>
        </w:rPr>
        <w:t xml:space="preserve">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p>
    <w:p w:rsidR="0069761B" w:rsidRPr="00DD05E9" w:rsidRDefault="0069761B" w:rsidP="007A4541">
      <w:pPr>
        <w:pStyle w:val="ConsPlusNormal"/>
        <w:spacing w:line="276" w:lineRule="auto"/>
        <w:jc w:val="both"/>
        <w:rPr>
          <w:rFonts w:ascii="Times New Roman" w:hAnsi="Times New Roman" w:cs="Times New Roman"/>
          <w:sz w:val="24"/>
          <w:szCs w:val="24"/>
        </w:rPr>
      </w:pPr>
    </w:p>
    <w:p w:rsidR="00A15EC6" w:rsidRPr="00DD05E9" w:rsidRDefault="00A15EC6" w:rsidP="00856199">
      <w:pPr>
        <w:pStyle w:val="ConsPlusNormal"/>
        <w:spacing w:line="276" w:lineRule="auto"/>
        <w:ind w:firstLine="708"/>
        <w:jc w:val="both"/>
        <w:rPr>
          <w:rFonts w:ascii="Times New Roman" w:hAnsi="Times New Roman" w:cs="Times New Roman"/>
          <w:sz w:val="24"/>
          <w:szCs w:val="24"/>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ED1673" w:rsidRPr="00CA40AC" w:rsidRDefault="00ED1673" w:rsidP="00ED1673">
      <w:pPr>
        <w:autoSpaceDE w:val="0"/>
        <w:autoSpaceDN w:val="0"/>
        <w:adjustRightInd w:val="0"/>
        <w:spacing w:after="0" w:line="240" w:lineRule="auto"/>
        <w:jc w:val="right"/>
        <w:outlineLvl w:val="0"/>
        <w:rPr>
          <w:rFonts w:ascii="Times New Roman" w:eastAsiaTheme="minorHAnsi" w:hAnsi="Times New Roman"/>
        </w:rPr>
      </w:pPr>
      <w:r w:rsidRPr="00CA40AC">
        <w:rPr>
          <w:rFonts w:ascii="Times New Roman" w:eastAsiaTheme="minorHAnsi" w:hAnsi="Times New Roman"/>
        </w:rPr>
        <w:lastRenderedPageBreak/>
        <w:t>Приложение № 1</w:t>
      </w:r>
    </w:p>
    <w:p w:rsidR="00ED1673" w:rsidRPr="00CA40AC" w:rsidRDefault="00ED1673" w:rsidP="00ED1673">
      <w:pPr>
        <w:autoSpaceDE w:val="0"/>
        <w:autoSpaceDN w:val="0"/>
        <w:adjustRightInd w:val="0"/>
        <w:spacing w:after="0" w:line="240" w:lineRule="auto"/>
        <w:jc w:val="right"/>
        <w:rPr>
          <w:rFonts w:ascii="Times New Roman" w:eastAsiaTheme="minorHAnsi" w:hAnsi="Times New Roman"/>
        </w:rPr>
      </w:pPr>
      <w:r w:rsidRPr="00CA40AC">
        <w:rPr>
          <w:rFonts w:ascii="Times New Roman" w:eastAsiaTheme="minorHAnsi" w:hAnsi="Times New Roman"/>
        </w:rPr>
        <w:t>к Положению о сельских старостах</w:t>
      </w:r>
      <w:r w:rsidR="00CA40AC" w:rsidRPr="00CA40AC">
        <w:rPr>
          <w:rFonts w:ascii="Times New Roman" w:eastAsiaTheme="minorHAnsi" w:hAnsi="Times New Roman"/>
        </w:rPr>
        <w:t xml:space="preserve"> в МО</w:t>
      </w:r>
    </w:p>
    <w:p w:rsidR="00CA40AC" w:rsidRPr="00CA40AC" w:rsidRDefault="00CA40AC" w:rsidP="00CA40AC">
      <w:pPr>
        <w:pStyle w:val="ConsPlusNormal"/>
        <w:spacing w:line="276" w:lineRule="auto"/>
        <w:ind w:firstLine="708"/>
        <w:jc w:val="both"/>
        <w:rPr>
          <w:rFonts w:ascii="Times New Roman" w:hAnsi="Times New Roman" w:cs="Times New Roman"/>
          <w:sz w:val="22"/>
          <w:szCs w:val="22"/>
        </w:rPr>
      </w:pPr>
      <w:r w:rsidRPr="00CA40AC">
        <w:rPr>
          <w:rFonts w:ascii="Times New Roman" w:eastAsia="Times New Roman" w:hAnsi="Times New Roman"/>
          <w:bCs/>
          <w:sz w:val="22"/>
          <w:szCs w:val="22"/>
          <w:lang w:eastAsia="ru-RU"/>
        </w:rPr>
        <w:t xml:space="preserve">                                                              </w:t>
      </w:r>
      <w:r>
        <w:rPr>
          <w:rFonts w:ascii="Times New Roman" w:eastAsia="Times New Roman" w:hAnsi="Times New Roman"/>
          <w:bCs/>
          <w:sz w:val="22"/>
          <w:szCs w:val="22"/>
          <w:lang w:eastAsia="ru-RU"/>
        </w:rPr>
        <w:t xml:space="preserve">                         </w:t>
      </w:r>
      <w:r w:rsidRPr="00CA40AC">
        <w:rPr>
          <w:rFonts w:ascii="Times New Roman" w:eastAsia="Times New Roman" w:hAnsi="Times New Roman"/>
          <w:bCs/>
          <w:sz w:val="22"/>
          <w:szCs w:val="22"/>
          <w:lang w:eastAsia="ru-RU"/>
        </w:rPr>
        <w:t>Лазаревское Щекинского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38C1"/>
    <w:rsid w:val="007A4541"/>
    <w:rsid w:val="007A50CD"/>
    <w:rsid w:val="007A56F3"/>
    <w:rsid w:val="007B5E80"/>
    <w:rsid w:val="007E34CD"/>
    <w:rsid w:val="007F595B"/>
    <w:rsid w:val="008072C8"/>
    <w:rsid w:val="008102DB"/>
    <w:rsid w:val="00815DEC"/>
    <w:rsid w:val="00817E10"/>
    <w:rsid w:val="008266F7"/>
    <w:rsid w:val="008351C5"/>
    <w:rsid w:val="00856199"/>
    <w:rsid w:val="008745CC"/>
    <w:rsid w:val="008B141A"/>
    <w:rsid w:val="008D0681"/>
    <w:rsid w:val="008F2FD7"/>
    <w:rsid w:val="00907234"/>
    <w:rsid w:val="0091035B"/>
    <w:rsid w:val="00915499"/>
    <w:rsid w:val="0091657B"/>
    <w:rsid w:val="00953D12"/>
    <w:rsid w:val="00980F72"/>
    <w:rsid w:val="0098114D"/>
    <w:rsid w:val="009A1471"/>
    <w:rsid w:val="009E3A85"/>
    <w:rsid w:val="009E6DD5"/>
    <w:rsid w:val="00A15EC6"/>
    <w:rsid w:val="00A416BA"/>
    <w:rsid w:val="00A63801"/>
    <w:rsid w:val="00A72783"/>
    <w:rsid w:val="00AC2C2D"/>
    <w:rsid w:val="00AD6D24"/>
    <w:rsid w:val="00AF799B"/>
    <w:rsid w:val="00B028B8"/>
    <w:rsid w:val="00B40B39"/>
    <w:rsid w:val="00B618CF"/>
    <w:rsid w:val="00B80E29"/>
    <w:rsid w:val="00B916D3"/>
    <w:rsid w:val="00BB501B"/>
    <w:rsid w:val="00BC600F"/>
    <w:rsid w:val="00BE4611"/>
    <w:rsid w:val="00BE47C3"/>
    <w:rsid w:val="00BE7E55"/>
    <w:rsid w:val="00C23ADC"/>
    <w:rsid w:val="00C308AA"/>
    <w:rsid w:val="00C316E9"/>
    <w:rsid w:val="00C46248"/>
    <w:rsid w:val="00C63455"/>
    <w:rsid w:val="00C97270"/>
    <w:rsid w:val="00CA40AC"/>
    <w:rsid w:val="00CB06B8"/>
    <w:rsid w:val="00CB6561"/>
    <w:rsid w:val="00CD273F"/>
    <w:rsid w:val="00CE067C"/>
    <w:rsid w:val="00CE068B"/>
    <w:rsid w:val="00CF47EC"/>
    <w:rsid w:val="00D0625D"/>
    <w:rsid w:val="00D102E6"/>
    <w:rsid w:val="00D2164A"/>
    <w:rsid w:val="00D43E72"/>
    <w:rsid w:val="00D6049E"/>
    <w:rsid w:val="00D64830"/>
    <w:rsid w:val="00D81AD0"/>
    <w:rsid w:val="00D95C01"/>
    <w:rsid w:val="00DA0E0D"/>
    <w:rsid w:val="00DB1058"/>
    <w:rsid w:val="00DD05E9"/>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8351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98CB-E03D-4461-B355-1762DE5C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User1</cp:lastModifiedBy>
  <cp:revision>8</cp:revision>
  <cp:lastPrinted>2018-10-18T11:46:00Z</cp:lastPrinted>
  <dcterms:created xsi:type="dcterms:W3CDTF">2018-10-09T10:40:00Z</dcterms:created>
  <dcterms:modified xsi:type="dcterms:W3CDTF">2018-10-18T12:25:00Z</dcterms:modified>
</cp:coreProperties>
</file>